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F4" w:rsidRDefault="00D21FF4">
      <w:r>
        <w:rPr>
          <w:noProof/>
        </w:rPr>
        <w:drawing>
          <wp:anchor distT="0" distB="0" distL="114300" distR="114300" simplePos="0" relativeHeight="251658240" behindDoc="0" locked="0" layoutInCell="1" allowOverlap="1" wp14:anchorId="14785190" wp14:editId="66DDC499">
            <wp:simplePos x="0" y="0"/>
            <wp:positionH relativeFrom="column">
              <wp:posOffset>-323850</wp:posOffset>
            </wp:positionH>
            <wp:positionV relativeFrom="paragraph">
              <wp:posOffset>-57150</wp:posOffset>
            </wp:positionV>
            <wp:extent cx="4802505" cy="990600"/>
            <wp:effectExtent l="0" t="0" r="0" b="0"/>
            <wp:wrapSquare wrapText="bothSides"/>
            <wp:docPr id="2" name="Picture 2" descr="http://interfaithpartnersofsc.org/wp-content/uploads/2016/01/Logo-Graph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faithpartnersofsc.org/wp-content/uploads/2016/01/Logo-Graphe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CBFFC4" wp14:editId="011FE869">
            <wp:simplePos x="0" y="0"/>
            <wp:positionH relativeFrom="column">
              <wp:posOffset>4705350</wp:posOffset>
            </wp:positionH>
            <wp:positionV relativeFrom="paragraph">
              <wp:posOffset>-95250</wp:posOffset>
            </wp:positionV>
            <wp:extent cx="1772285" cy="1028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FF4" w:rsidRDefault="00D21FF4" w:rsidP="00D21FF4">
      <w:pPr>
        <w:autoSpaceDE w:val="0"/>
        <w:autoSpaceDN w:val="0"/>
        <w:adjustRightInd w:val="0"/>
        <w:spacing w:line="225" w:lineRule="exact"/>
        <w:ind w:right="-20"/>
        <w:rPr>
          <w:rFonts w:ascii="Calibri" w:hAnsi="Calibri" w:cs="Calibri"/>
          <w:b/>
          <w:position w:val="1"/>
          <w:sz w:val="24"/>
          <w:szCs w:val="28"/>
        </w:rPr>
      </w:pPr>
    </w:p>
    <w:p w:rsidR="00D21FF4" w:rsidRPr="00D21FF4" w:rsidRDefault="00D21FF4" w:rsidP="00D21FF4">
      <w:pPr>
        <w:autoSpaceDE w:val="0"/>
        <w:autoSpaceDN w:val="0"/>
        <w:adjustRightInd w:val="0"/>
        <w:spacing w:line="225" w:lineRule="exact"/>
        <w:ind w:left="40" w:right="-20"/>
        <w:jc w:val="center"/>
        <w:rPr>
          <w:rFonts w:ascii="Calibri" w:hAnsi="Calibri" w:cs="Calibri"/>
          <w:b/>
          <w:position w:val="1"/>
          <w:sz w:val="24"/>
          <w:szCs w:val="28"/>
        </w:rPr>
      </w:pPr>
      <w:r w:rsidRPr="00D21FF4">
        <w:rPr>
          <w:rFonts w:ascii="Calibri" w:hAnsi="Calibri" w:cs="Calibri"/>
          <w:b/>
          <w:position w:val="1"/>
          <w:sz w:val="24"/>
          <w:szCs w:val="28"/>
        </w:rPr>
        <w:t>Photography &amp; Video Release</w:t>
      </w:r>
      <w:r w:rsidR="00C0773D">
        <w:rPr>
          <w:rFonts w:ascii="Calibri" w:hAnsi="Calibri" w:cs="Calibri"/>
          <w:b/>
          <w:position w:val="1"/>
          <w:sz w:val="24"/>
          <w:szCs w:val="28"/>
        </w:rPr>
        <w:t xml:space="preserve"> (</w:t>
      </w:r>
      <w:r w:rsidR="00580954">
        <w:rPr>
          <w:rFonts w:ascii="Calibri" w:hAnsi="Calibri" w:cs="Calibri"/>
          <w:b/>
          <w:position w:val="1"/>
          <w:sz w:val="24"/>
          <w:szCs w:val="28"/>
        </w:rPr>
        <w:t>18</w:t>
      </w:r>
      <w:del w:id="0" w:author="Holli Emore" w:date="2018-07-24T12:45:00Z">
        <w:r w:rsidR="00580954" w:rsidDel="00951140">
          <w:rPr>
            <w:rFonts w:ascii="Calibri" w:hAnsi="Calibri" w:cs="Calibri"/>
            <w:b/>
            <w:position w:val="1"/>
            <w:sz w:val="24"/>
            <w:szCs w:val="28"/>
          </w:rPr>
          <w:delText>+</w:delText>
        </w:r>
      </w:del>
      <w:ins w:id="1" w:author="Holli Emore" w:date="2018-07-24T12:45:00Z">
        <w:r w:rsidR="00951140">
          <w:rPr>
            <w:rFonts w:ascii="Calibri" w:hAnsi="Calibri" w:cs="Calibri"/>
            <w:b/>
            <w:position w:val="1"/>
            <w:sz w:val="24"/>
            <w:szCs w:val="28"/>
          </w:rPr>
          <w:t xml:space="preserve"> and older</w:t>
        </w:r>
      </w:ins>
      <w:bookmarkStart w:id="2" w:name="_GoBack"/>
      <w:bookmarkEnd w:id="2"/>
      <w:r w:rsidR="00C0773D">
        <w:rPr>
          <w:rFonts w:ascii="Calibri" w:hAnsi="Calibri" w:cs="Calibri"/>
          <w:b/>
          <w:position w:val="1"/>
          <w:sz w:val="24"/>
          <w:szCs w:val="28"/>
        </w:rPr>
        <w:t>)</w:t>
      </w:r>
    </w:p>
    <w:p w:rsidR="00D21FF4" w:rsidRDefault="00D21FF4" w:rsidP="00D21FF4">
      <w:pPr>
        <w:autoSpaceDE w:val="0"/>
        <w:autoSpaceDN w:val="0"/>
        <w:adjustRightInd w:val="0"/>
        <w:spacing w:before="11" w:line="260" w:lineRule="exact"/>
        <w:rPr>
          <w:rFonts w:ascii="Calibri" w:hAnsi="Calibri" w:cs="Calibri"/>
          <w:sz w:val="26"/>
          <w:szCs w:val="26"/>
        </w:rPr>
      </w:pPr>
    </w:p>
    <w:p w:rsidR="00D21FF4" w:rsidRDefault="00D21FF4" w:rsidP="00951140">
      <w:pPr>
        <w:autoSpaceDE w:val="0"/>
        <w:autoSpaceDN w:val="0"/>
        <w:adjustRightInd w:val="0"/>
        <w:spacing w:line="239" w:lineRule="auto"/>
        <w:ind w:right="46"/>
        <w:rPr>
          <w:rFonts w:ascii="Arial" w:hAnsi="Arial" w:cs="Arial"/>
        </w:rPr>
        <w:pPrChange w:id="3" w:author="Holli Emore" w:date="2018-07-24T12:41:00Z">
          <w:pPr>
            <w:autoSpaceDE w:val="0"/>
            <w:autoSpaceDN w:val="0"/>
            <w:adjustRightInd w:val="0"/>
            <w:spacing w:line="239" w:lineRule="auto"/>
            <w:ind w:left="464" w:right="46"/>
          </w:pPr>
        </w:pPrChange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ive</w:t>
      </w:r>
      <w:r>
        <w:rPr>
          <w:rFonts w:ascii="Calibri" w:hAnsi="Calibri" w:cs="Calibri"/>
          <w:spacing w:val="21"/>
        </w:rPr>
        <w:t xml:space="preserve"> </w:t>
      </w:r>
      <w:r w:rsidR="00674443">
        <w:rPr>
          <w:rFonts w:ascii="Calibri" w:hAnsi="Calibri" w:cs="Calibri"/>
        </w:rPr>
        <w:t>Interfaith Partners of South Carolina (IPSC)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iss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</w:rPr>
        <w:t>still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  <w:spacing w:val="1"/>
        </w:rPr>
        <w:t>/o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age</w:t>
      </w:r>
      <w:ins w:id="4" w:author="Holli Emore" w:date="2018-07-24T12:41:00Z">
        <w:r w:rsidR="00951140">
          <w:rPr>
            <w:rFonts w:ascii="Calibri" w:hAnsi="Calibri" w:cs="Calibri"/>
          </w:rPr>
          <w:t>,</w:t>
        </w:r>
      </w:ins>
      <w:r>
        <w:rPr>
          <w:rFonts w:ascii="Calibri" w:hAnsi="Calibri" w:cs="Calibri"/>
          <w:spacing w:val="13"/>
        </w:rPr>
        <w:t xml:space="preserve"> </w:t>
      </w:r>
      <w:del w:id="5" w:author="Holli Emore" w:date="2018-07-24T12:41:00Z">
        <w:r w:rsidDel="00951140">
          <w:rPr>
            <w:rFonts w:ascii="Calibri" w:hAnsi="Calibri" w:cs="Calibri"/>
            <w:spacing w:val="-1"/>
          </w:rPr>
          <w:delText>b</w:delText>
        </w:r>
        <w:r w:rsidDel="00951140">
          <w:rPr>
            <w:rFonts w:ascii="Calibri" w:hAnsi="Calibri" w:cs="Calibri"/>
          </w:rPr>
          <w:delText>ei</w:delText>
        </w:r>
        <w:r w:rsidDel="00951140">
          <w:rPr>
            <w:rFonts w:ascii="Calibri" w:hAnsi="Calibri" w:cs="Calibri"/>
            <w:spacing w:val="-1"/>
          </w:rPr>
          <w:delText>n</w:delText>
        </w:r>
        <w:r w:rsidDel="00951140">
          <w:rPr>
            <w:rFonts w:ascii="Calibri" w:hAnsi="Calibri" w:cs="Calibri"/>
          </w:rPr>
          <w:delText>g</w:delText>
        </w:r>
        <w:r w:rsidDel="00951140">
          <w:rPr>
            <w:rFonts w:ascii="Calibri" w:hAnsi="Calibri" w:cs="Calibri"/>
            <w:spacing w:val="12"/>
          </w:rPr>
          <w:delText xml:space="preserve"> </w:delText>
        </w:r>
      </w:del>
      <w:ins w:id="6" w:author="Holli Emore" w:date="2018-07-24T12:41:00Z">
        <w:r w:rsidR="00951140">
          <w:rPr>
            <w:rFonts w:ascii="Calibri" w:hAnsi="Calibri" w:cs="Calibri"/>
            <w:spacing w:val="-1"/>
          </w:rPr>
          <w:t>including</w:t>
        </w:r>
        <w:r w:rsidR="00951140">
          <w:rPr>
            <w:rFonts w:ascii="Calibri" w:hAnsi="Calibri" w:cs="Calibri"/>
            <w:spacing w:val="12"/>
          </w:rPr>
          <w:t xml:space="preserve"> </w:t>
        </w:r>
      </w:ins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4"/>
        </w:rPr>
        <w:t>d</w:t>
      </w:r>
      <w:r>
        <w:rPr>
          <w:rFonts w:ascii="Calibri" w:hAnsi="Calibri" w:cs="Calibri"/>
        </w:rPr>
        <w:t>eo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tage,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pho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ph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fr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/o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ud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4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tage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ep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cting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m</w:t>
      </w:r>
      <w:r w:rsidR="00580954">
        <w:rPr>
          <w:rFonts w:ascii="Calibri" w:hAnsi="Calibri" w:cs="Calibri"/>
          <w:spacing w:val="1"/>
        </w:rPr>
        <w:t>y likeness.</w:t>
      </w:r>
    </w:p>
    <w:p w:rsidR="00D21FF4" w:rsidRDefault="00D21FF4" w:rsidP="00D21FF4">
      <w:pPr>
        <w:autoSpaceDE w:val="0"/>
        <w:autoSpaceDN w:val="0"/>
        <w:adjustRightInd w:val="0"/>
        <w:spacing w:before="10" w:line="260" w:lineRule="exact"/>
        <w:rPr>
          <w:rFonts w:ascii="Arial" w:hAnsi="Arial" w:cs="Arial"/>
          <w:sz w:val="26"/>
          <w:szCs w:val="26"/>
        </w:rPr>
      </w:pPr>
    </w:p>
    <w:p w:rsidR="007F5C8D" w:rsidRDefault="00D21FF4" w:rsidP="00951140">
      <w:pPr>
        <w:autoSpaceDE w:val="0"/>
        <w:autoSpaceDN w:val="0"/>
        <w:adjustRightInd w:val="0"/>
        <w:spacing w:line="277" w:lineRule="auto"/>
        <w:ind w:right="457"/>
        <w:rPr>
          <w:ins w:id="7" w:author="Holli Emore" w:date="2018-07-24T12:43:00Z"/>
          <w:rFonts w:ascii="Calibri" w:hAnsi="Calibri" w:cs="Calibri"/>
        </w:rPr>
      </w:pPr>
      <w:bookmarkStart w:id="8" w:name="_Hlk520199609"/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Calibri" w:hAnsi="Calibri" w:cs="Calibri"/>
        </w:rPr>
        <w:t xml:space="preserve">I 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ers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bookmarkEnd w:id="8"/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ive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which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inc</w:t>
      </w:r>
      <w:r>
        <w:rPr>
          <w:rFonts w:ascii="Calibri" w:hAnsi="Calibri" w:cs="Calibri"/>
          <w:spacing w:val="-1"/>
        </w:rPr>
        <w:t>lud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 w:rsidR="00580954">
        <w:rPr>
          <w:rFonts w:ascii="Calibri" w:hAnsi="Calibri" w:cs="Calibri"/>
        </w:rPr>
        <w:t>likeness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will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ly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ide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tified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ith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 w:rsidR="00580954">
        <w:rPr>
          <w:rFonts w:ascii="Calibri" w:hAnsi="Calibri" w:cs="Calibri"/>
        </w:rPr>
        <w:t>f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na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.</w:t>
      </w:r>
    </w:p>
    <w:p w:rsidR="00951140" w:rsidRDefault="00951140" w:rsidP="00951140">
      <w:pPr>
        <w:autoSpaceDE w:val="0"/>
        <w:autoSpaceDN w:val="0"/>
        <w:adjustRightInd w:val="0"/>
        <w:spacing w:line="277" w:lineRule="auto"/>
        <w:ind w:right="457"/>
        <w:rPr>
          <w:ins w:id="9" w:author="Holli Emore" w:date="2018-07-24T12:43:00Z"/>
          <w:rFonts w:ascii="Calibri" w:hAnsi="Calibri" w:cs="Calibri"/>
        </w:rPr>
      </w:pPr>
    </w:p>
    <w:p w:rsidR="00951140" w:rsidRPr="00951140" w:rsidDel="00951140" w:rsidRDefault="00951140" w:rsidP="00951140">
      <w:pPr>
        <w:autoSpaceDE w:val="0"/>
        <w:autoSpaceDN w:val="0"/>
        <w:adjustRightInd w:val="0"/>
        <w:spacing w:line="277" w:lineRule="auto"/>
        <w:ind w:right="457"/>
        <w:rPr>
          <w:del w:id="10" w:author="Holli Emore" w:date="2018-07-24T12:44:00Z"/>
          <w:rFonts w:ascii="Calibri" w:hAnsi="Calibri" w:cs="Calibri"/>
        </w:rPr>
        <w:pPrChange w:id="11" w:author="Holli Emore" w:date="2018-07-24T12:41:00Z">
          <w:pPr>
            <w:autoSpaceDE w:val="0"/>
            <w:autoSpaceDN w:val="0"/>
            <w:adjustRightInd w:val="0"/>
            <w:spacing w:line="277" w:lineRule="auto"/>
            <w:ind w:left="464" w:right="457"/>
          </w:pPr>
        </w:pPrChange>
      </w:pPr>
      <w:ins w:id="12" w:author="Holli Emore" w:date="2018-07-24T12:43:00Z">
        <w:r w:rsidRPr="00951140">
          <w:rPr>
            <w:rFonts w:ascii="Calibri" w:hAnsi="Calibri" w:cs="Calibri"/>
          </w:rPr>
          <w:t>•    I</w:t>
        </w:r>
      </w:ins>
    </w:p>
    <w:p w:rsidR="00D21FF4" w:rsidRPr="007F5C8D" w:rsidRDefault="00951140" w:rsidP="00951140">
      <w:pPr>
        <w:autoSpaceDE w:val="0"/>
        <w:autoSpaceDN w:val="0"/>
        <w:adjustRightInd w:val="0"/>
        <w:spacing w:line="277" w:lineRule="auto"/>
        <w:ind w:right="457"/>
        <w:rPr>
          <w:rFonts w:cs="Arial"/>
          <w:color w:val="231F20"/>
        </w:rPr>
        <w:pPrChange w:id="13" w:author="Holli Emore" w:date="2018-07-24T12:44:00Z">
          <w:pPr>
            <w:pStyle w:val="BodyText"/>
            <w:spacing w:before="60"/>
            <w:ind w:firstLine="344"/>
          </w:pPr>
        </w:pPrChange>
      </w:pPr>
      <w:ins w:id="14" w:author="Holli Emore" w:date="2018-07-24T12:41:00Z">
        <w:r w:rsidRPr="00951140">
          <w:rPr>
            <w:rFonts w:cs="Arial"/>
            <w:color w:val="231F20"/>
            <w:rPrChange w:id="15" w:author="Holli Emore" w:date="2018-07-24T12:42:00Z">
              <w:rPr>
                <w:rFonts w:asciiTheme="minorHAnsi" w:hAnsiTheme="minorHAnsi" w:cs="Arial"/>
                <w:b/>
                <w:color w:val="231F20"/>
                <w:sz w:val="22"/>
                <w:szCs w:val="22"/>
              </w:rPr>
            </w:rPrChange>
          </w:rPr>
          <w:t xml:space="preserve">nterfaith Partners of South Carolina </w:t>
        </w:r>
      </w:ins>
      <w:del w:id="16" w:author="Holli Emore" w:date="2018-07-24T12:41:00Z">
        <w:r w:rsidR="007F5C8D" w:rsidRPr="00951140" w:rsidDel="00951140">
          <w:rPr>
            <w:rFonts w:cs="Arial"/>
            <w:color w:val="231F20"/>
            <w:rPrChange w:id="17" w:author="Holli Emore" w:date="2018-07-24T12:42:00Z">
              <w:rPr>
                <w:rFonts w:asciiTheme="minorHAnsi" w:hAnsiTheme="minorHAnsi" w:cs="Arial"/>
                <w:b/>
                <w:color w:val="231F20"/>
                <w:sz w:val="22"/>
                <w:szCs w:val="22"/>
              </w:rPr>
            </w:rPrChange>
          </w:rPr>
          <w:delText>M</w:delText>
        </w:r>
      </w:del>
      <w:ins w:id="18" w:author="Holli Emore" w:date="2018-07-24T12:41:00Z">
        <w:r w:rsidRPr="00951140">
          <w:rPr>
            <w:rFonts w:cs="Arial"/>
            <w:color w:val="231F20"/>
            <w:rPrChange w:id="19" w:author="Holli Emore" w:date="2018-07-24T12:42:00Z">
              <w:rPr>
                <w:rFonts w:asciiTheme="minorHAnsi" w:hAnsiTheme="minorHAnsi" w:cs="Arial"/>
                <w:b/>
                <w:color w:val="231F20"/>
                <w:sz w:val="22"/>
                <w:szCs w:val="22"/>
              </w:rPr>
            </w:rPrChange>
          </w:rPr>
          <w:t>m</w:t>
        </w:r>
      </w:ins>
      <w:r w:rsidR="007F5C8D" w:rsidRPr="00951140">
        <w:rPr>
          <w:rFonts w:cs="Arial"/>
          <w:color w:val="231F20"/>
          <w:rPrChange w:id="20" w:author="Holli Emore" w:date="2018-07-24T12:42:00Z">
            <w:rPr>
              <w:rFonts w:asciiTheme="minorHAnsi" w:hAnsiTheme="minorHAnsi" w:cs="Arial"/>
              <w:b/>
              <w:color w:val="231F20"/>
              <w:sz w:val="22"/>
              <w:szCs w:val="22"/>
            </w:rPr>
          </w:rPrChange>
        </w:rPr>
        <w:t>ay</w:t>
      </w:r>
      <w:r w:rsidR="007F5C8D" w:rsidRPr="00951140">
        <w:rPr>
          <w:rFonts w:cs="Arial"/>
          <w:color w:val="231F20"/>
          <w:spacing w:val="1"/>
          <w:rPrChange w:id="21" w:author="Holli Emore" w:date="2018-07-24T12:42:00Z">
            <w:rPr>
              <w:rFonts w:asciiTheme="minorHAnsi" w:hAnsiTheme="minorHAnsi" w:cs="Arial"/>
              <w:b/>
              <w:color w:val="231F20"/>
              <w:spacing w:val="1"/>
              <w:sz w:val="22"/>
              <w:szCs w:val="22"/>
            </w:rPr>
          </w:rPrChange>
        </w:rPr>
        <w:t xml:space="preserve"> </w:t>
      </w:r>
      <w:r w:rsidR="007F5C8D" w:rsidRPr="00951140">
        <w:rPr>
          <w:rFonts w:cs="Arial"/>
          <w:color w:val="231F20"/>
          <w:rPrChange w:id="22" w:author="Holli Emore" w:date="2018-07-24T12:42:00Z">
            <w:rPr>
              <w:rFonts w:asciiTheme="minorHAnsi" w:hAnsiTheme="minorHAnsi" w:cs="Arial"/>
              <w:b/>
              <w:color w:val="231F20"/>
              <w:sz w:val="22"/>
              <w:szCs w:val="22"/>
            </w:rPr>
          </w:rPrChange>
        </w:rPr>
        <w:t>use</w:t>
      </w:r>
      <w:r w:rsidR="007F5C8D" w:rsidRPr="00951140">
        <w:rPr>
          <w:rFonts w:cs="Arial"/>
          <w:color w:val="231F20"/>
          <w:spacing w:val="1"/>
          <w:rPrChange w:id="23" w:author="Holli Emore" w:date="2018-07-24T12:42:00Z">
            <w:rPr>
              <w:rFonts w:asciiTheme="minorHAnsi" w:hAnsiTheme="minorHAnsi" w:cs="Arial"/>
              <w:b/>
              <w:color w:val="231F20"/>
              <w:spacing w:val="1"/>
              <w:sz w:val="22"/>
              <w:szCs w:val="22"/>
            </w:rPr>
          </w:rPrChange>
        </w:rPr>
        <w:t xml:space="preserve"> </w:t>
      </w:r>
      <w:r w:rsidR="007F5C8D" w:rsidRPr="00951140">
        <w:rPr>
          <w:rFonts w:cs="Arial"/>
          <w:color w:val="231F20"/>
          <w:rPrChange w:id="24" w:author="Holli Emore" w:date="2018-07-24T12:42:00Z">
            <w:rPr>
              <w:rFonts w:asciiTheme="minorHAnsi" w:hAnsiTheme="minorHAnsi" w:cs="Arial"/>
              <w:b/>
              <w:color w:val="231F20"/>
              <w:sz w:val="22"/>
              <w:szCs w:val="22"/>
            </w:rPr>
          </w:rPrChange>
        </w:rPr>
        <w:t>my</w:t>
      </w:r>
      <w:r w:rsidR="007F5C8D" w:rsidRPr="00951140">
        <w:rPr>
          <w:rFonts w:cs="Arial"/>
          <w:color w:val="231F20"/>
          <w:spacing w:val="2"/>
          <w:rPrChange w:id="25" w:author="Holli Emore" w:date="2018-07-24T12:42:00Z">
            <w:rPr>
              <w:rFonts w:asciiTheme="minorHAnsi" w:hAnsiTheme="minorHAnsi" w:cs="Arial"/>
              <w:b/>
              <w:color w:val="231F20"/>
              <w:spacing w:val="2"/>
              <w:sz w:val="22"/>
              <w:szCs w:val="22"/>
            </w:rPr>
          </w:rPrChange>
        </w:rPr>
        <w:t xml:space="preserve"> </w:t>
      </w:r>
      <w:r w:rsidR="007F5C8D" w:rsidRPr="00951140">
        <w:rPr>
          <w:rFonts w:cs="Arial"/>
          <w:color w:val="231F20"/>
          <w:rPrChange w:id="26" w:author="Holli Emore" w:date="2018-07-24T12:42:00Z">
            <w:rPr>
              <w:rFonts w:asciiTheme="minorHAnsi" w:hAnsiTheme="minorHAnsi" w:cs="Arial"/>
              <w:b/>
              <w:color w:val="231F20"/>
              <w:sz w:val="22"/>
              <w:szCs w:val="22"/>
            </w:rPr>
          </w:rPrChange>
        </w:rPr>
        <w:t>name</w:t>
      </w:r>
      <w:r w:rsidR="007F5C8D" w:rsidRPr="00951140">
        <w:rPr>
          <w:rFonts w:cs="Arial"/>
          <w:color w:val="231F20"/>
          <w:spacing w:val="1"/>
          <w:rPrChange w:id="27" w:author="Holli Emore" w:date="2018-07-24T12:42:00Z">
            <w:rPr>
              <w:rFonts w:asciiTheme="minorHAnsi" w:hAnsiTheme="minorHAnsi" w:cs="Arial"/>
              <w:b/>
              <w:color w:val="231F20"/>
              <w:spacing w:val="1"/>
              <w:sz w:val="22"/>
              <w:szCs w:val="22"/>
            </w:rPr>
          </w:rPrChange>
        </w:rPr>
        <w:t xml:space="preserve"> </w:t>
      </w:r>
      <w:r w:rsidR="007F5C8D" w:rsidRPr="00951140">
        <w:rPr>
          <w:rFonts w:cs="Arial"/>
          <w:color w:val="231F20"/>
          <w:rPrChange w:id="28" w:author="Holli Emore" w:date="2018-07-24T12:42:00Z">
            <w:rPr>
              <w:rFonts w:asciiTheme="minorHAnsi" w:hAnsiTheme="minorHAnsi" w:cs="Arial"/>
              <w:b/>
              <w:color w:val="231F20"/>
              <w:sz w:val="22"/>
              <w:szCs w:val="22"/>
            </w:rPr>
          </w:rPrChange>
        </w:rPr>
        <w:t>in</w:t>
      </w:r>
      <w:r w:rsidR="007F5C8D" w:rsidRPr="00951140">
        <w:rPr>
          <w:rFonts w:cs="Arial"/>
          <w:color w:val="231F20"/>
          <w:spacing w:val="2"/>
          <w:rPrChange w:id="29" w:author="Holli Emore" w:date="2018-07-24T12:42:00Z">
            <w:rPr>
              <w:rFonts w:asciiTheme="minorHAnsi" w:hAnsiTheme="minorHAnsi" w:cs="Arial"/>
              <w:b/>
              <w:color w:val="231F20"/>
              <w:spacing w:val="2"/>
              <w:sz w:val="22"/>
              <w:szCs w:val="22"/>
            </w:rPr>
          </w:rPrChange>
        </w:rPr>
        <w:t xml:space="preserve"> </w:t>
      </w:r>
      <w:del w:id="30" w:author="Holli Emore" w:date="2018-07-24T12:42:00Z">
        <w:r w:rsidR="007F5C8D" w:rsidRPr="00951140" w:rsidDel="00951140">
          <w:rPr>
            <w:rFonts w:cs="Arial"/>
            <w:color w:val="231F20"/>
            <w:rPrChange w:id="31" w:author="Holli Emore" w:date="2018-07-24T12:42:00Z">
              <w:rPr>
                <w:rFonts w:asciiTheme="minorHAnsi" w:hAnsiTheme="minorHAnsi" w:cs="Arial"/>
                <w:b/>
                <w:color w:val="231F20"/>
                <w:sz w:val="22"/>
                <w:szCs w:val="22"/>
              </w:rPr>
            </w:rPrChange>
          </w:rPr>
          <w:delText>M</w:delText>
        </w:r>
      </w:del>
      <w:ins w:id="32" w:author="Holli Emore" w:date="2018-07-24T12:42:00Z">
        <w:r w:rsidRPr="00951140">
          <w:rPr>
            <w:rFonts w:cs="Arial"/>
            <w:color w:val="231F20"/>
            <w:rPrChange w:id="33" w:author="Holli Emore" w:date="2018-07-24T12:42:00Z">
              <w:rPr>
                <w:rFonts w:asciiTheme="minorHAnsi" w:hAnsiTheme="minorHAnsi" w:cs="Arial"/>
                <w:b/>
                <w:color w:val="231F20"/>
                <w:sz w:val="22"/>
                <w:szCs w:val="22"/>
              </w:rPr>
            </w:rPrChange>
          </w:rPr>
          <w:t>m</w:t>
        </w:r>
      </w:ins>
      <w:r w:rsidR="007F5C8D" w:rsidRPr="00951140">
        <w:rPr>
          <w:rFonts w:cs="Arial"/>
          <w:color w:val="231F20"/>
          <w:rPrChange w:id="34" w:author="Holli Emore" w:date="2018-07-24T12:42:00Z">
            <w:rPr>
              <w:rFonts w:asciiTheme="minorHAnsi" w:hAnsiTheme="minorHAnsi" w:cs="Arial"/>
              <w:b/>
              <w:color w:val="231F20"/>
              <w:sz w:val="22"/>
              <w:szCs w:val="22"/>
            </w:rPr>
          </w:rPrChange>
        </w:rPr>
        <w:t>arketing</w:t>
      </w:r>
      <w:r w:rsidR="007F5C8D" w:rsidRPr="00951140">
        <w:rPr>
          <w:rFonts w:cs="Arial"/>
          <w:color w:val="231F20"/>
          <w:spacing w:val="1"/>
          <w:rPrChange w:id="35" w:author="Holli Emore" w:date="2018-07-24T12:42:00Z">
            <w:rPr>
              <w:rFonts w:asciiTheme="minorHAnsi" w:hAnsiTheme="minorHAnsi" w:cs="Arial"/>
              <w:b/>
              <w:color w:val="231F20"/>
              <w:spacing w:val="1"/>
              <w:sz w:val="22"/>
              <w:szCs w:val="22"/>
            </w:rPr>
          </w:rPrChange>
        </w:rPr>
        <w:t xml:space="preserve"> </w:t>
      </w:r>
      <w:del w:id="36" w:author="Holli Emore" w:date="2018-07-24T12:42:00Z">
        <w:r w:rsidR="007F5C8D" w:rsidRPr="00951140" w:rsidDel="00951140">
          <w:rPr>
            <w:rFonts w:cs="Arial"/>
            <w:color w:val="231F20"/>
            <w:rPrChange w:id="37" w:author="Holli Emore" w:date="2018-07-24T12:42:00Z">
              <w:rPr>
                <w:rFonts w:asciiTheme="minorHAnsi" w:hAnsiTheme="minorHAnsi" w:cs="Arial"/>
                <w:b/>
                <w:color w:val="231F20"/>
                <w:sz w:val="22"/>
                <w:szCs w:val="22"/>
              </w:rPr>
            </w:rPrChange>
          </w:rPr>
          <w:delText>M</w:delText>
        </w:r>
      </w:del>
      <w:ins w:id="38" w:author="Holli Emore" w:date="2018-07-24T12:42:00Z">
        <w:r w:rsidRPr="00951140">
          <w:rPr>
            <w:rFonts w:cs="Arial"/>
            <w:color w:val="231F20"/>
            <w:rPrChange w:id="39" w:author="Holli Emore" w:date="2018-07-24T12:42:00Z">
              <w:rPr>
                <w:rFonts w:asciiTheme="minorHAnsi" w:hAnsiTheme="minorHAnsi" w:cs="Arial"/>
                <w:b/>
                <w:color w:val="231F20"/>
                <w:sz w:val="22"/>
                <w:szCs w:val="22"/>
              </w:rPr>
            </w:rPrChange>
          </w:rPr>
          <w:t>m</w:t>
        </w:r>
      </w:ins>
      <w:r w:rsidR="007F5C8D" w:rsidRPr="00951140">
        <w:rPr>
          <w:rFonts w:cs="Arial"/>
          <w:color w:val="231F20"/>
          <w:rPrChange w:id="40" w:author="Holli Emore" w:date="2018-07-24T12:42:00Z">
            <w:rPr>
              <w:rFonts w:asciiTheme="minorHAnsi" w:hAnsiTheme="minorHAnsi" w:cs="Arial"/>
              <w:b/>
              <w:color w:val="231F20"/>
              <w:sz w:val="22"/>
              <w:szCs w:val="22"/>
            </w:rPr>
          </w:rPrChange>
        </w:rPr>
        <w:t>aterials:</w:t>
      </w:r>
      <w:r w:rsidR="007F5C8D" w:rsidRPr="002D5E81">
        <w:rPr>
          <w:rFonts w:cs="Arial"/>
          <w:color w:val="231F20"/>
        </w:rPr>
        <w:t xml:space="preserve">    </w:t>
      </w:r>
      <w:r w:rsidR="007F5C8D" w:rsidRPr="002D5E81">
        <w:rPr>
          <w:rFonts w:cs="Arial"/>
          <w:color w:val="231F20"/>
          <w:spacing w:val="48"/>
        </w:rPr>
        <w:t xml:space="preserve"> </w:t>
      </w:r>
      <w:r w:rsidR="007F5C8D" w:rsidRPr="002D5E81">
        <w:rPr>
          <w:rFonts w:cs="Arial"/>
          <w:color w:val="231F20"/>
          <w:spacing w:val="-11"/>
        </w:rPr>
        <w:t>Y</w:t>
      </w:r>
      <w:r w:rsidR="007F5C8D" w:rsidRPr="002D5E81">
        <w:rPr>
          <w:rFonts w:cs="Arial"/>
          <w:color w:val="231F20"/>
          <w:spacing w:val="-10"/>
        </w:rPr>
        <w:t>es</w:t>
      </w:r>
      <w:r w:rsidR="007F5C8D" w:rsidRPr="002D5E81">
        <w:rPr>
          <w:rFonts w:cs="Arial"/>
          <w:color w:val="231F20"/>
        </w:rPr>
        <w:t xml:space="preserve">    </w:t>
      </w:r>
      <w:r w:rsidR="007F5C8D" w:rsidRPr="002D5E81">
        <w:rPr>
          <w:rFonts w:cs="Arial"/>
          <w:color w:val="231F20"/>
          <w:spacing w:val="49"/>
        </w:rPr>
        <w:t xml:space="preserve"> </w:t>
      </w:r>
      <w:r w:rsidR="007F5C8D" w:rsidRPr="002D5E81">
        <w:rPr>
          <w:rFonts w:cs="Arial"/>
          <w:color w:val="231F20"/>
        </w:rPr>
        <w:t>No</w:t>
      </w:r>
    </w:p>
    <w:p w:rsidR="007F5C8D" w:rsidRDefault="007F5C8D" w:rsidP="007F5C8D">
      <w:pPr>
        <w:autoSpaceDE w:val="0"/>
        <w:autoSpaceDN w:val="0"/>
        <w:adjustRightInd w:val="0"/>
        <w:spacing w:before="10" w:line="260" w:lineRule="exact"/>
        <w:rPr>
          <w:rFonts w:ascii="Arial" w:hAnsi="Arial" w:cs="Arial"/>
          <w:sz w:val="26"/>
          <w:szCs w:val="26"/>
        </w:rPr>
      </w:pPr>
    </w:p>
    <w:p w:rsidR="00B861C3" w:rsidRDefault="00D21FF4" w:rsidP="00951140">
      <w:pPr>
        <w:autoSpaceDE w:val="0"/>
        <w:autoSpaceDN w:val="0"/>
        <w:adjustRightInd w:val="0"/>
        <w:spacing w:line="276" w:lineRule="auto"/>
        <w:ind w:right="168"/>
        <w:rPr>
          <w:rFonts w:cs="Calibri"/>
        </w:rPr>
        <w:pPrChange w:id="41" w:author="Holli Emore" w:date="2018-07-24T12:44:00Z">
          <w:pPr>
            <w:autoSpaceDE w:val="0"/>
            <w:autoSpaceDN w:val="0"/>
            <w:adjustRightInd w:val="0"/>
            <w:spacing w:line="276" w:lineRule="auto"/>
            <w:ind w:left="464" w:right="168"/>
          </w:pPr>
        </w:pPrChange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Calibri" w:hAnsi="Calibri" w:cs="Calibri"/>
        </w:rPr>
        <w:t>I 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 xml:space="preserve"> </w:t>
      </w:r>
      <w:r w:rsidR="00674443">
        <w:rPr>
          <w:rFonts w:ascii="Calibri" w:hAnsi="Calibri" w:cs="Calibri"/>
          <w:spacing w:val="-1"/>
        </w:rPr>
        <w:t>Interfaith Partners of South Carolina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use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 w:rsidR="00580954">
        <w:rPr>
          <w:rFonts w:ascii="Calibri" w:hAnsi="Calibri" w:cs="Calibri"/>
        </w:rPr>
        <w:t>likeness</w:t>
      </w:r>
      <w:r>
        <w:rPr>
          <w:rFonts w:ascii="Calibri" w:hAnsi="Calibri" w:cs="Calibri"/>
        </w:rPr>
        <w:t xml:space="preserve"> (p</w:t>
      </w:r>
      <w:r>
        <w:rPr>
          <w:rFonts w:ascii="Calibri" w:hAnsi="Calibri" w:cs="Calibri"/>
          <w:spacing w:val="-1"/>
        </w:rPr>
        <w:t>ho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e)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in </w:t>
      </w:r>
      <w:r w:rsidR="00674443">
        <w:rPr>
          <w:rFonts w:ascii="Calibri" w:hAnsi="Calibri" w:cs="Calibri"/>
          <w:spacing w:val="-1"/>
        </w:rPr>
        <w:t>IPSC</w:t>
      </w:r>
      <w:r w:rsidR="00674443">
        <w:rPr>
          <w:rFonts w:ascii="Calibri" w:hAnsi="Calibri" w:cs="Calibri"/>
          <w:spacing w:val="3"/>
        </w:rPr>
        <w:t>-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ela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ed p</w:t>
      </w:r>
      <w:r>
        <w:rPr>
          <w:rFonts w:ascii="Calibri" w:hAnsi="Calibri" w:cs="Calibri"/>
          <w:spacing w:val="-1"/>
        </w:rPr>
        <w:t>rom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pro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2"/>
        </w:rPr>
        <w:t>s</w:t>
      </w:r>
      <w:r>
        <w:rPr>
          <w:rFonts w:ascii="Calibri" w:hAnsi="Calibri" w:cs="Calibri"/>
        </w:rPr>
        <w:t>, inc</w:t>
      </w:r>
      <w:r>
        <w:rPr>
          <w:rFonts w:ascii="Calibri" w:hAnsi="Calibri" w:cs="Calibri"/>
          <w:spacing w:val="-1"/>
        </w:rPr>
        <w:t>lud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 w:rsidRPr="00B861C3">
        <w:rPr>
          <w:rFonts w:cs="Calibri"/>
        </w:rPr>
        <w:t>l</w:t>
      </w:r>
      <w:r w:rsidRPr="00B861C3">
        <w:rPr>
          <w:rFonts w:cs="Calibri"/>
          <w:spacing w:val="-3"/>
        </w:rPr>
        <w:t>i</w:t>
      </w:r>
      <w:r w:rsidRPr="00B861C3">
        <w:rPr>
          <w:rFonts w:cs="Calibri"/>
          <w:spacing w:val="1"/>
        </w:rPr>
        <w:t>m</w:t>
      </w:r>
      <w:r w:rsidRPr="00B861C3">
        <w:rPr>
          <w:rFonts w:cs="Calibri"/>
        </w:rPr>
        <w:t>i</w:t>
      </w:r>
      <w:r w:rsidRPr="00B861C3">
        <w:rPr>
          <w:rFonts w:cs="Calibri"/>
          <w:spacing w:val="-2"/>
        </w:rPr>
        <w:t>t</w:t>
      </w:r>
      <w:r w:rsidRPr="00B861C3">
        <w:rPr>
          <w:rFonts w:cs="Calibri"/>
        </w:rPr>
        <w:t>ed</w:t>
      </w:r>
      <w:r w:rsidRPr="00B861C3">
        <w:rPr>
          <w:rFonts w:cs="Calibri"/>
          <w:spacing w:val="-1"/>
        </w:rPr>
        <w:t xml:space="preserve"> </w:t>
      </w:r>
      <w:r w:rsidRPr="00B861C3">
        <w:rPr>
          <w:rFonts w:cs="Calibri"/>
        </w:rPr>
        <w:t>to</w:t>
      </w:r>
      <w:r w:rsidRPr="00B861C3">
        <w:rPr>
          <w:rFonts w:cs="Calibri"/>
          <w:spacing w:val="-1"/>
        </w:rPr>
        <w:t xml:space="preserve"> </w:t>
      </w:r>
      <w:r w:rsidR="00B861C3" w:rsidRPr="00B861C3">
        <w:rPr>
          <w:rFonts w:cs="Arial"/>
          <w:color w:val="231F20"/>
        </w:rPr>
        <w:t>all</w:t>
      </w:r>
      <w:r w:rsidR="00B861C3" w:rsidRPr="00B861C3">
        <w:rPr>
          <w:rFonts w:cs="Arial"/>
          <w:color w:val="231F20"/>
          <w:spacing w:val="44"/>
        </w:rPr>
        <w:t xml:space="preserve"> </w:t>
      </w:r>
      <w:r w:rsidR="00B861C3" w:rsidRPr="00B861C3">
        <w:rPr>
          <w:rFonts w:cs="Arial"/>
          <w:color w:val="231F20"/>
        </w:rPr>
        <w:t>printed</w:t>
      </w:r>
      <w:r w:rsidR="00B861C3" w:rsidRPr="00B861C3">
        <w:rPr>
          <w:rFonts w:cs="Arial"/>
          <w:color w:val="231F20"/>
          <w:spacing w:val="44"/>
        </w:rPr>
        <w:t xml:space="preserve"> </w:t>
      </w:r>
      <w:r w:rsidR="00B861C3" w:rsidRPr="00B861C3">
        <w:rPr>
          <w:rFonts w:cs="Arial"/>
          <w:color w:val="231F20"/>
        </w:rPr>
        <w:t>and</w:t>
      </w:r>
      <w:r w:rsidR="00B861C3" w:rsidRPr="00B861C3">
        <w:rPr>
          <w:rFonts w:cs="Arial"/>
          <w:color w:val="231F20"/>
          <w:spacing w:val="44"/>
        </w:rPr>
        <w:t xml:space="preserve"> </w:t>
      </w:r>
      <w:r w:rsidR="00B861C3" w:rsidRPr="00B861C3">
        <w:rPr>
          <w:rFonts w:cs="Arial"/>
          <w:color w:val="231F20"/>
        </w:rPr>
        <w:t>digital</w:t>
      </w:r>
      <w:r w:rsidR="00B861C3" w:rsidRPr="00B861C3">
        <w:rPr>
          <w:rFonts w:cs="Arial"/>
          <w:color w:val="231F20"/>
          <w:spacing w:val="45"/>
        </w:rPr>
        <w:t xml:space="preserve"> </w:t>
      </w:r>
      <w:r w:rsidR="00B861C3" w:rsidRPr="00B861C3">
        <w:rPr>
          <w:rFonts w:cs="Arial"/>
          <w:color w:val="231F20"/>
        </w:rPr>
        <w:t>publications</w:t>
      </w:r>
      <w:r w:rsidRPr="00B861C3">
        <w:rPr>
          <w:rFonts w:cs="Calibri"/>
        </w:rPr>
        <w:t>.</w:t>
      </w:r>
    </w:p>
    <w:p w:rsidR="00B861C3" w:rsidRDefault="00B861C3" w:rsidP="00B861C3">
      <w:pPr>
        <w:autoSpaceDE w:val="0"/>
        <w:autoSpaceDN w:val="0"/>
        <w:adjustRightInd w:val="0"/>
        <w:spacing w:line="276" w:lineRule="auto"/>
        <w:ind w:left="464" w:right="168"/>
        <w:rPr>
          <w:rFonts w:cs="Calibri"/>
        </w:rPr>
      </w:pPr>
    </w:p>
    <w:p w:rsidR="00B861C3" w:rsidRDefault="00B861C3" w:rsidP="00951140">
      <w:pPr>
        <w:autoSpaceDE w:val="0"/>
        <w:autoSpaceDN w:val="0"/>
        <w:adjustRightInd w:val="0"/>
        <w:spacing w:line="276" w:lineRule="auto"/>
        <w:ind w:right="168"/>
        <w:rPr>
          <w:rFonts w:eastAsia="Arial" w:cs="Arial"/>
          <w:color w:val="231F20"/>
          <w:spacing w:val="10"/>
        </w:rPr>
        <w:pPrChange w:id="42" w:author="Holli Emore" w:date="2018-07-24T12:44:00Z">
          <w:pPr>
            <w:autoSpaceDE w:val="0"/>
            <w:autoSpaceDN w:val="0"/>
            <w:adjustRightInd w:val="0"/>
            <w:spacing w:line="276" w:lineRule="auto"/>
            <w:ind w:left="464" w:right="168"/>
          </w:pPr>
        </w:pPrChange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38"/>
        </w:rPr>
        <w:t xml:space="preserve"> </w:t>
      </w:r>
      <w:r w:rsidRPr="00B861C3">
        <w:rPr>
          <w:rFonts w:cs="Arial"/>
          <w:color w:val="231F20"/>
        </w:rPr>
        <w:t>I</w:t>
      </w:r>
      <w:r w:rsidRPr="00B861C3">
        <w:rPr>
          <w:rFonts w:cs="Arial"/>
          <w:color w:val="231F20"/>
          <w:spacing w:val="63"/>
        </w:rPr>
        <w:t xml:space="preserve"> </w:t>
      </w:r>
      <w:r w:rsidRPr="00B861C3">
        <w:rPr>
          <w:rFonts w:cs="Arial"/>
          <w:color w:val="231F20"/>
        </w:rPr>
        <w:t>authorize</w:t>
      </w:r>
      <w:r w:rsidRPr="00B861C3">
        <w:rPr>
          <w:rFonts w:cs="Arial"/>
          <w:color w:val="231F20"/>
          <w:spacing w:val="64"/>
        </w:rPr>
        <w:t xml:space="preserve"> </w:t>
      </w:r>
      <w:r>
        <w:rPr>
          <w:rFonts w:cs="Arial"/>
          <w:color w:val="231F20"/>
        </w:rPr>
        <w:t>Interfaith Partners of South Carolina</w:t>
      </w:r>
      <w:r w:rsidRPr="00B861C3">
        <w:rPr>
          <w:rFonts w:cs="Arial"/>
          <w:color w:val="231F20"/>
          <w:spacing w:val="63"/>
        </w:rPr>
        <w:t xml:space="preserve"> </w:t>
      </w:r>
      <w:r w:rsidRPr="00B861C3">
        <w:rPr>
          <w:rFonts w:cs="Arial"/>
          <w:color w:val="231F20"/>
        </w:rPr>
        <w:t>to</w:t>
      </w:r>
      <w:r w:rsidRPr="00B861C3">
        <w:rPr>
          <w:rFonts w:cs="Arial"/>
          <w:color w:val="231F20"/>
          <w:spacing w:val="64"/>
        </w:rPr>
        <w:t xml:space="preserve"> </w:t>
      </w:r>
      <w:r w:rsidRPr="00B861C3">
        <w:rPr>
          <w:rFonts w:cs="Arial"/>
          <w:color w:val="231F20"/>
        </w:rPr>
        <w:t>edit,</w:t>
      </w:r>
      <w:r w:rsidRPr="00B861C3">
        <w:rPr>
          <w:rFonts w:cs="Arial"/>
          <w:color w:val="231F20"/>
          <w:spacing w:val="63"/>
        </w:rPr>
        <w:t xml:space="preserve"> </w:t>
      </w:r>
      <w:r w:rsidRPr="00B861C3">
        <w:rPr>
          <w:rFonts w:cs="Arial"/>
          <w:color w:val="231F20"/>
        </w:rPr>
        <w:t>alter,</w:t>
      </w:r>
      <w:r w:rsidRPr="00B861C3">
        <w:rPr>
          <w:rFonts w:cs="Arial"/>
          <w:color w:val="231F20"/>
          <w:spacing w:val="63"/>
        </w:rPr>
        <w:t xml:space="preserve"> </w:t>
      </w:r>
      <w:r w:rsidRPr="00B861C3">
        <w:rPr>
          <w:rFonts w:cs="Arial"/>
          <w:color w:val="231F20"/>
        </w:rPr>
        <w:t>copy,</w:t>
      </w:r>
      <w:r w:rsidRPr="00B861C3">
        <w:rPr>
          <w:rFonts w:cs="Arial"/>
          <w:color w:val="231F20"/>
          <w:spacing w:val="64"/>
        </w:rPr>
        <w:t xml:space="preserve"> </w:t>
      </w:r>
      <w:r w:rsidRPr="00B861C3">
        <w:rPr>
          <w:rFonts w:cs="Arial"/>
          <w:color w:val="231F20"/>
        </w:rPr>
        <w:t>exhibit,</w:t>
      </w:r>
      <w:r w:rsidRPr="00B861C3">
        <w:rPr>
          <w:rFonts w:cs="Arial"/>
          <w:color w:val="231F20"/>
          <w:spacing w:val="63"/>
        </w:rPr>
        <w:t xml:space="preserve"> </w:t>
      </w:r>
      <w:r w:rsidRPr="00B861C3">
        <w:rPr>
          <w:rFonts w:cs="Arial"/>
          <w:color w:val="231F20"/>
        </w:rPr>
        <w:t>publish</w:t>
      </w:r>
      <w:r w:rsidRPr="00B861C3">
        <w:rPr>
          <w:rFonts w:cs="Arial"/>
          <w:color w:val="231F20"/>
          <w:spacing w:val="63"/>
        </w:rPr>
        <w:t xml:space="preserve"> </w:t>
      </w:r>
      <w:r w:rsidRPr="00B861C3">
        <w:rPr>
          <w:rFonts w:cs="Arial"/>
          <w:color w:val="231F20"/>
        </w:rPr>
        <w:t>or</w:t>
      </w:r>
      <w:r w:rsidRPr="00B861C3">
        <w:rPr>
          <w:rFonts w:cs="Arial"/>
          <w:color w:val="231F20"/>
          <w:w w:val="102"/>
        </w:rPr>
        <w:t xml:space="preserve"> </w:t>
      </w:r>
      <w:r w:rsidRPr="00B861C3">
        <w:rPr>
          <w:rFonts w:cs="Arial"/>
          <w:color w:val="231F20"/>
        </w:rPr>
        <w:t>distribute</w:t>
      </w:r>
      <w:r w:rsidRPr="00B861C3">
        <w:rPr>
          <w:rFonts w:cs="Arial"/>
          <w:color w:val="231F20"/>
          <w:spacing w:val="53"/>
        </w:rPr>
        <w:t xml:space="preserve"> </w:t>
      </w:r>
      <w:r w:rsidRPr="00B861C3">
        <w:rPr>
          <w:rFonts w:cs="Arial"/>
          <w:color w:val="231F20"/>
        </w:rPr>
        <w:t>these</w:t>
      </w:r>
      <w:r w:rsidRPr="00B861C3">
        <w:rPr>
          <w:rFonts w:cs="Arial"/>
          <w:color w:val="231F20"/>
          <w:spacing w:val="53"/>
        </w:rPr>
        <w:t xml:space="preserve"> </w:t>
      </w:r>
      <w:r w:rsidRPr="00B861C3">
        <w:rPr>
          <w:rFonts w:cs="Arial"/>
          <w:color w:val="231F20"/>
        </w:rPr>
        <w:t>photos</w:t>
      </w:r>
      <w:r>
        <w:rPr>
          <w:rFonts w:cs="Arial"/>
          <w:color w:val="231F20"/>
        </w:rPr>
        <w:t>/videos</w:t>
      </w:r>
      <w:r w:rsidRPr="00B861C3">
        <w:rPr>
          <w:rFonts w:cs="Arial"/>
          <w:color w:val="231F20"/>
          <w:spacing w:val="54"/>
        </w:rPr>
        <w:t xml:space="preserve"> </w:t>
      </w:r>
      <w:r w:rsidRPr="00B861C3">
        <w:rPr>
          <w:rFonts w:cs="Arial"/>
          <w:color w:val="231F20"/>
        </w:rPr>
        <w:t>for</w:t>
      </w:r>
      <w:r w:rsidRPr="00B861C3">
        <w:rPr>
          <w:rFonts w:cs="Arial"/>
          <w:color w:val="231F20"/>
          <w:spacing w:val="53"/>
        </w:rPr>
        <w:t xml:space="preserve"> </w:t>
      </w:r>
      <w:r w:rsidRPr="00B861C3">
        <w:rPr>
          <w:rFonts w:cs="Arial"/>
          <w:color w:val="231F20"/>
        </w:rPr>
        <w:t>purposes</w:t>
      </w:r>
      <w:r w:rsidRPr="00B861C3">
        <w:rPr>
          <w:rFonts w:cs="Arial"/>
          <w:color w:val="231F20"/>
          <w:spacing w:val="53"/>
        </w:rPr>
        <w:t xml:space="preserve"> </w:t>
      </w:r>
      <w:r w:rsidRPr="00B861C3">
        <w:rPr>
          <w:rFonts w:cs="Arial"/>
          <w:color w:val="231F20"/>
        </w:rPr>
        <w:t>of</w:t>
      </w:r>
      <w:r w:rsidRPr="00B861C3">
        <w:rPr>
          <w:rFonts w:cs="Arial"/>
          <w:color w:val="231F20"/>
          <w:spacing w:val="54"/>
        </w:rPr>
        <w:t xml:space="preserve"> </w:t>
      </w:r>
      <w:r w:rsidRPr="00B861C3">
        <w:rPr>
          <w:rFonts w:cs="Arial"/>
          <w:color w:val="231F20"/>
        </w:rPr>
        <w:t xml:space="preserve">publicizing </w:t>
      </w:r>
      <w:r>
        <w:rPr>
          <w:rFonts w:cs="Arial"/>
          <w:color w:val="231F20"/>
        </w:rPr>
        <w:t>IPSC</w:t>
      </w:r>
      <w:r w:rsidRPr="00B861C3">
        <w:rPr>
          <w:rFonts w:cs="Arial"/>
          <w:color w:val="231F20"/>
        </w:rPr>
        <w:t xml:space="preserve"> and </w:t>
      </w:r>
      <w:r>
        <w:rPr>
          <w:rFonts w:cs="Arial"/>
          <w:color w:val="231F20"/>
        </w:rPr>
        <w:t>IPSC’s</w:t>
      </w:r>
      <w:r w:rsidRPr="00B861C3">
        <w:rPr>
          <w:rFonts w:cs="Arial"/>
          <w:color w:val="231F20"/>
          <w:spacing w:val="54"/>
        </w:rPr>
        <w:t xml:space="preserve"> </w:t>
      </w:r>
      <w:r w:rsidRPr="00B861C3">
        <w:rPr>
          <w:rFonts w:cs="Arial"/>
          <w:color w:val="231F20"/>
        </w:rPr>
        <w:t>programs</w:t>
      </w:r>
      <w:r w:rsidRPr="00B861C3">
        <w:rPr>
          <w:rFonts w:cs="Arial"/>
          <w:color w:val="231F20"/>
          <w:spacing w:val="1"/>
        </w:rPr>
        <w:t xml:space="preserve"> </w:t>
      </w:r>
      <w:r w:rsidRPr="00B861C3">
        <w:rPr>
          <w:rFonts w:cs="Arial"/>
          <w:color w:val="231F20"/>
        </w:rPr>
        <w:t>or</w:t>
      </w:r>
      <w:r w:rsidRPr="00B861C3">
        <w:rPr>
          <w:rFonts w:cs="Arial"/>
          <w:color w:val="231F20"/>
          <w:spacing w:val="1"/>
        </w:rPr>
        <w:t xml:space="preserve"> </w:t>
      </w:r>
      <w:r w:rsidRPr="00B861C3">
        <w:rPr>
          <w:rFonts w:cs="Arial"/>
          <w:color w:val="231F20"/>
        </w:rPr>
        <w:t>for</w:t>
      </w:r>
      <w:r w:rsidRPr="00B861C3">
        <w:rPr>
          <w:rFonts w:cs="Arial"/>
          <w:color w:val="231F20"/>
          <w:spacing w:val="1"/>
        </w:rPr>
        <w:t xml:space="preserve"> </w:t>
      </w:r>
      <w:r w:rsidRPr="00B861C3">
        <w:rPr>
          <w:rFonts w:cs="Arial"/>
          <w:color w:val="231F20"/>
        </w:rPr>
        <w:t>any</w:t>
      </w:r>
      <w:r w:rsidRPr="00B861C3">
        <w:rPr>
          <w:rFonts w:cs="Arial"/>
          <w:color w:val="231F20"/>
          <w:spacing w:val="1"/>
        </w:rPr>
        <w:t xml:space="preserve"> </w:t>
      </w:r>
      <w:r w:rsidRPr="00B861C3">
        <w:rPr>
          <w:rFonts w:eastAsia="Arial" w:cs="Arial"/>
          <w:color w:val="231F20"/>
        </w:rPr>
        <w:t>other</w:t>
      </w:r>
      <w:r w:rsidRPr="00B861C3">
        <w:rPr>
          <w:rFonts w:eastAsia="Arial" w:cs="Arial"/>
          <w:color w:val="231F20"/>
          <w:spacing w:val="10"/>
        </w:rPr>
        <w:t xml:space="preserve"> </w:t>
      </w:r>
      <w:r w:rsidRPr="00B861C3">
        <w:rPr>
          <w:rFonts w:eastAsia="Arial" w:cs="Arial"/>
          <w:color w:val="231F20"/>
        </w:rPr>
        <w:t>related</w:t>
      </w:r>
      <w:r w:rsidRPr="00B861C3">
        <w:rPr>
          <w:rFonts w:eastAsia="Arial" w:cs="Arial"/>
          <w:color w:val="231F20"/>
          <w:spacing w:val="10"/>
        </w:rPr>
        <w:t xml:space="preserve"> </w:t>
      </w:r>
      <w:r w:rsidRPr="00B861C3">
        <w:rPr>
          <w:rFonts w:eastAsia="Arial" w:cs="Arial"/>
          <w:color w:val="231F20"/>
        </w:rPr>
        <w:t>lawful</w:t>
      </w:r>
      <w:r w:rsidRPr="00B861C3">
        <w:rPr>
          <w:rFonts w:eastAsia="Arial" w:cs="Arial"/>
          <w:color w:val="231F20"/>
          <w:spacing w:val="10"/>
        </w:rPr>
        <w:t xml:space="preserve"> </w:t>
      </w:r>
      <w:r w:rsidRPr="00B861C3">
        <w:rPr>
          <w:rFonts w:eastAsia="Arial" w:cs="Arial"/>
          <w:color w:val="231F20"/>
        </w:rPr>
        <w:t>purpose.</w:t>
      </w:r>
      <w:r w:rsidRPr="00B861C3">
        <w:rPr>
          <w:rFonts w:eastAsia="Arial" w:cs="Arial"/>
          <w:color w:val="231F20"/>
          <w:spacing w:val="10"/>
        </w:rPr>
        <w:t xml:space="preserve"> </w:t>
      </w:r>
    </w:p>
    <w:p w:rsidR="00B861C3" w:rsidRDefault="00B861C3" w:rsidP="00B861C3">
      <w:pPr>
        <w:autoSpaceDE w:val="0"/>
        <w:autoSpaceDN w:val="0"/>
        <w:adjustRightInd w:val="0"/>
        <w:spacing w:line="276" w:lineRule="auto"/>
        <w:ind w:left="464" w:right="168"/>
        <w:rPr>
          <w:rFonts w:eastAsia="Arial" w:cs="Arial"/>
          <w:color w:val="231F20"/>
          <w:spacing w:val="10"/>
        </w:rPr>
      </w:pPr>
    </w:p>
    <w:p w:rsidR="00B861C3" w:rsidRPr="00B861C3" w:rsidRDefault="00B861C3" w:rsidP="00951140">
      <w:pPr>
        <w:autoSpaceDE w:val="0"/>
        <w:autoSpaceDN w:val="0"/>
        <w:adjustRightInd w:val="0"/>
        <w:spacing w:line="276" w:lineRule="auto"/>
        <w:ind w:right="168"/>
        <w:rPr>
          <w:rFonts w:cs="Calibri"/>
        </w:rPr>
        <w:pPrChange w:id="43" w:author="Holli Emore" w:date="2018-07-24T12:44:00Z">
          <w:pPr>
            <w:autoSpaceDE w:val="0"/>
            <w:autoSpaceDN w:val="0"/>
            <w:adjustRightInd w:val="0"/>
            <w:spacing w:line="276" w:lineRule="auto"/>
            <w:ind w:left="464" w:right="168"/>
          </w:pPr>
        </w:pPrChange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38"/>
        </w:rPr>
        <w:t xml:space="preserve"> </w:t>
      </w:r>
      <w:r w:rsidRPr="00B861C3">
        <w:rPr>
          <w:rFonts w:eastAsia="Arial" w:cs="Arial"/>
          <w:color w:val="231F20"/>
        </w:rPr>
        <w:t>I</w:t>
      </w:r>
      <w:r w:rsidRPr="00B861C3">
        <w:rPr>
          <w:rFonts w:eastAsia="Arial" w:cs="Arial"/>
          <w:color w:val="231F20"/>
          <w:spacing w:val="10"/>
        </w:rPr>
        <w:t xml:space="preserve"> </w:t>
      </w:r>
      <w:r w:rsidRPr="00B861C3">
        <w:rPr>
          <w:rFonts w:eastAsia="Arial" w:cs="Arial"/>
          <w:color w:val="231F20"/>
        </w:rPr>
        <w:t>waive</w:t>
      </w:r>
      <w:r w:rsidRPr="00B861C3">
        <w:rPr>
          <w:rFonts w:eastAsia="Arial" w:cs="Arial"/>
          <w:color w:val="231F20"/>
          <w:spacing w:val="10"/>
        </w:rPr>
        <w:t xml:space="preserve"> </w:t>
      </w:r>
      <w:r w:rsidRPr="00B861C3">
        <w:rPr>
          <w:rFonts w:eastAsia="Arial" w:cs="Arial"/>
          <w:color w:val="231F20"/>
        </w:rPr>
        <w:t>the</w:t>
      </w:r>
      <w:r w:rsidRPr="00B861C3">
        <w:rPr>
          <w:rFonts w:eastAsia="Arial" w:cs="Arial"/>
          <w:color w:val="231F20"/>
          <w:spacing w:val="10"/>
        </w:rPr>
        <w:t xml:space="preserve"> </w:t>
      </w:r>
      <w:r w:rsidRPr="00B861C3">
        <w:rPr>
          <w:rFonts w:eastAsia="Arial" w:cs="Arial"/>
          <w:color w:val="231F20"/>
        </w:rPr>
        <w:t>right</w:t>
      </w:r>
      <w:r w:rsidRPr="00B861C3">
        <w:rPr>
          <w:rFonts w:eastAsia="Arial" w:cs="Arial"/>
          <w:color w:val="231F20"/>
          <w:spacing w:val="10"/>
        </w:rPr>
        <w:t xml:space="preserve"> </w:t>
      </w:r>
      <w:r w:rsidRPr="00B861C3">
        <w:rPr>
          <w:rFonts w:eastAsia="Arial" w:cs="Arial"/>
          <w:color w:val="231F20"/>
        </w:rPr>
        <w:t>to</w:t>
      </w:r>
      <w:r w:rsidRPr="00B861C3">
        <w:rPr>
          <w:rFonts w:eastAsia="Arial" w:cs="Arial"/>
          <w:color w:val="231F20"/>
          <w:spacing w:val="11"/>
        </w:rPr>
        <w:t xml:space="preserve"> </w:t>
      </w:r>
      <w:r w:rsidRPr="00B861C3">
        <w:rPr>
          <w:rFonts w:eastAsia="Arial" w:cs="Arial"/>
          <w:color w:val="231F20"/>
        </w:rPr>
        <w:t>inspect</w:t>
      </w:r>
      <w:r w:rsidRPr="00B861C3">
        <w:rPr>
          <w:rFonts w:eastAsia="Arial" w:cs="Arial"/>
          <w:color w:val="231F20"/>
          <w:spacing w:val="10"/>
        </w:rPr>
        <w:t xml:space="preserve"> </w:t>
      </w:r>
      <w:r w:rsidRPr="00B861C3">
        <w:rPr>
          <w:rFonts w:eastAsia="Arial" w:cs="Arial"/>
          <w:color w:val="231F20"/>
        </w:rPr>
        <w:t>or</w:t>
      </w:r>
      <w:r w:rsidRPr="00B861C3">
        <w:rPr>
          <w:rFonts w:eastAsia="Arial" w:cs="Arial"/>
          <w:color w:val="231F20"/>
          <w:spacing w:val="10"/>
        </w:rPr>
        <w:t xml:space="preserve"> </w:t>
      </w:r>
      <w:r w:rsidRPr="00B861C3">
        <w:rPr>
          <w:rFonts w:eastAsia="Arial" w:cs="Arial"/>
          <w:color w:val="231F20"/>
        </w:rPr>
        <w:t>approve</w:t>
      </w:r>
      <w:r w:rsidRPr="00B861C3">
        <w:rPr>
          <w:rFonts w:eastAsia="Arial" w:cs="Arial"/>
        </w:rPr>
        <w:t xml:space="preserve"> </w:t>
      </w:r>
      <w:r w:rsidRPr="00B861C3">
        <w:rPr>
          <w:rFonts w:cs="Arial"/>
          <w:color w:val="231F20"/>
        </w:rPr>
        <w:t>the</w:t>
      </w:r>
      <w:r w:rsidRPr="00B861C3">
        <w:rPr>
          <w:rFonts w:cs="Arial"/>
          <w:color w:val="231F20"/>
          <w:spacing w:val="13"/>
        </w:rPr>
        <w:t xml:space="preserve"> </w:t>
      </w:r>
      <w:r w:rsidRPr="00B861C3">
        <w:rPr>
          <w:rFonts w:cs="Arial"/>
          <w:color w:val="231F20"/>
        </w:rPr>
        <w:t>finished</w:t>
      </w:r>
      <w:r w:rsidRPr="00B861C3">
        <w:rPr>
          <w:rFonts w:cs="Arial"/>
          <w:color w:val="231F20"/>
          <w:spacing w:val="13"/>
        </w:rPr>
        <w:t xml:space="preserve"> </w:t>
      </w:r>
      <w:r w:rsidRPr="00B861C3">
        <w:rPr>
          <w:rFonts w:cs="Arial"/>
          <w:color w:val="231F20"/>
        </w:rPr>
        <w:t>product</w:t>
      </w:r>
      <w:r w:rsidRPr="00B861C3">
        <w:rPr>
          <w:rFonts w:cs="Arial"/>
          <w:color w:val="231F20"/>
          <w:spacing w:val="14"/>
        </w:rPr>
        <w:t xml:space="preserve"> </w:t>
      </w:r>
      <w:r w:rsidRPr="00B861C3">
        <w:rPr>
          <w:rFonts w:cs="Arial"/>
          <w:color w:val="231F20"/>
        </w:rPr>
        <w:t>including</w:t>
      </w:r>
      <w:r w:rsidRPr="00B861C3">
        <w:rPr>
          <w:rFonts w:cs="Arial"/>
          <w:color w:val="231F20"/>
          <w:spacing w:val="4"/>
        </w:rPr>
        <w:t xml:space="preserve"> </w:t>
      </w:r>
      <w:r w:rsidRPr="00B861C3">
        <w:rPr>
          <w:rFonts w:cs="Arial"/>
          <w:color w:val="231F20"/>
        </w:rPr>
        <w:t>written</w:t>
      </w:r>
      <w:r w:rsidRPr="00B861C3">
        <w:rPr>
          <w:rFonts w:cs="Arial"/>
          <w:color w:val="231F20"/>
          <w:spacing w:val="4"/>
        </w:rPr>
        <w:t xml:space="preserve"> </w:t>
      </w:r>
      <w:r w:rsidRPr="00B861C3">
        <w:rPr>
          <w:rFonts w:cs="Arial"/>
          <w:color w:val="231F20"/>
        </w:rPr>
        <w:t>or</w:t>
      </w:r>
      <w:r w:rsidRPr="00B861C3">
        <w:rPr>
          <w:rFonts w:cs="Arial"/>
          <w:color w:val="231F20"/>
          <w:spacing w:val="4"/>
        </w:rPr>
        <w:t xml:space="preserve"> </w:t>
      </w:r>
      <w:r w:rsidRPr="00B861C3">
        <w:rPr>
          <w:rFonts w:cs="Arial"/>
          <w:color w:val="231F20"/>
        </w:rPr>
        <w:t>electronic</w:t>
      </w:r>
      <w:r w:rsidRPr="00B861C3">
        <w:rPr>
          <w:rFonts w:cs="Arial"/>
          <w:color w:val="231F20"/>
          <w:spacing w:val="5"/>
        </w:rPr>
        <w:t xml:space="preserve"> </w:t>
      </w:r>
      <w:r w:rsidRPr="00B861C3">
        <w:rPr>
          <w:rFonts w:cs="Arial"/>
          <w:color w:val="231F20"/>
        </w:rPr>
        <w:t>copy,</w:t>
      </w:r>
      <w:r w:rsidRPr="00B861C3">
        <w:rPr>
          <w:rFonts w:cs="Arial"/>
          <w:color w:val="231F20"/>
          <w:spacing w:val="4"/>
        </w:rPr>
        <w:t xml:space="preserve"> </w:t>
      </w:r>
      <w:r w:rsidRPr="00B861C3">
        <w:rPr>
          <w:rFonts w:cs="Arial"/>
          <w:color w:val="231F20"/>
        </w:rPr>
        <w:t>wherein</w:t>
      </w:r>
      <w:r w:rsidRPr="00B861C3">
        <w:rPr>
          <w:rFonts w:cs="Arial"/>
          <w:color w:val="231F20"/>
          <w:spacing w:val="4"/>
        </w:rPr>
        <w:t xml:space="preserve"> </w:t>
      </w:r>
      <w:r w:rsidRPr="00B861C3">
        <w:rPr>
          <w:rFonts w:cs="Arial"/>
          <w:color w:val="231F20"/>
        </w:rPr>
        <w:t>my</w:t>
      </w:r>
      <w:r>
        <w:rPr>
          <w:rFonts w:cs="Arial"/>
          <w:color w:val="231F20"/>
          <w:spacing w:val="4"/>
        </w:rPr>
        <w:t xml:space="preserve"> </w:t>
      </w:r>
      <w:r w:rsidRPr="00B861C3">
        <w:rPr>
          <w:rFonts w:cs="Arial"/>
          <w:color w:val="231F20"/>
        </w:rPr>
        <w:t>likeness</w:t>
      </w:r>
      <w:r w:rsidRPr="00B861C3">
        <w:rPr>
          <w:rFonts w:cs="Arial"/>
          <w:color w:val="231F20"/>
          <w:spacing w:val="5"/>
        </w:rPr>
        <w:t xml:space="preserve"> </w:t>
      </w:r>
      <w:r w:rsidRPr="00B861C3">
        <w:rPr>
          <w:rFonts w:cs="Arial"/>
          <w:color w:val="231F20"/>
        </w:rPr>
        <w:t>appears.</w:t>
      </w:r>
      <w:r w:rsidRPr="00B861C3">
        <w:rPr>
          <w:rFonts w:eastAsia="Arial" w:cs="Arial"/>
        </w:rPr>
        <w:t xml:space="preserve"> </w:t>
      </w:r>
    </w:p>
    <w:p w:rsidR="00D21FF4" w:rsidRDefault="00D21FF4" w:rsidP="00D21FF4">
      <w:pPr>
        <w:autoSpaceDE w:val="0"/>
        <w:autoSpaceDN w:val="0"/>
        <w:adjustRightInd w:val="0"/>
        <w:spacing w:before="8" w:line="190" w:lineRule="exact"/>
        <w:rPr>
          <w:rFonts w:ascii="Calibri" w:hAnsi="Calibri" w:cs="Calibri"/>
          <w:sz w:val="19"/>
          <w:szCs w:val="19"/>
        </w:rPr>
      </w:pPr>
    </w:p>
    <w:p w:rsidR="00D21FF4" w:rsidRDefault="00D21FF4" w:rsidP="00951140">
      <w:pPr>
        <w:autoSpaceDE w:val="0"/>
        <w:autoSpaceDN w:val="0"/>
        <w:adjustRightInd w:val="0"/>
        <w:ind w:right="-20"/>
        <w:rPr>
          <w:rFonts w:ascii="Calibri" w:hAnsi="Calibri" w:cs="Calibri"/>
        </w:rPr>
        <w:pPrChange w:id="44" w:author="Holli Emore" w:date="2018-07-24T12:44:00Z">
          <w:pPr>
            <w:autoSpaceDE w:val="0"/>
            <w:autoSpaceDN w:val="0"/>
            <w:adjustRightInd w:val="0"/>
            <w:ind w:left="464" w:right="-20"/>
          </w:pPr>
        </w:pPrChange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Calibri" w:hAnsi="Calibri" w:cs="Calibri"/>
        </w:rPr>
        <w:t xml:space="preserve">I 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ers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will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 xml:space="preserve"> o</w:t>
      </w:r>
      <w:r>
        <w:rPr>
          <w:rFonts w:ascii="Calibri" w:hAnsi="Calibri" w:cs="Calibri"/>
        </w:rPr>
        <w:t>ther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mp</w:t>
      </w:r>
      <w:r>
        <w:rPr>
          <w:rFonts w:ascii="Calibri" w:hAnsi="Calibri" w:cs="Calibri"/>
        </w:rPr>
        <w:t>ensati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g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2"/>
        </w:rPr>
        <w:t xml:space="preserve"> </w:t>
      </w:r>
      <w:r w:rsidR="00674443">
        <w:rPr>
          <w:rFonts w:ascii="Calibri" w:hAnsi="Calibri" w:cs="Calibri"/>
        </w:rPr>
        <w:t xml:space="preserve">Interfaith Partners of SC </w:t>
      </w:r>
      <w:r>
        <w:rPr>
          <w:rFonts w:ascii="Calibri" w:hAnsi="Calibri" w:cs="Calibri"/>
        </w:rPr>
        <w:t>these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gh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partic</w:t>
      </w:r>
      <w:r>
        <w:rPr>
          <w:rFonts w:ascii="Calibri" w:hAnsi="Calibri" w:cs="Calibri"/>
          <w:spacing w:val="-1"/>
        </w:rPr>
        <w:t>ip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creat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w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rk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 xml:space="preserve"> </w:t>
      </w:r>
      <w:r w:rsidR="00674443">
        <w:rPr>
          <w:rFonts w:ascii="Calibri" w:hAnsi="Calibri" w:cs="Calibri"/>
          <w:spacing w:val="1"/>
        </w:rPr>
        <w:t>IPSC</w:t>
      </w:r>
      <w:r>
        <w:rPr>
          <w:rFonts w:ascii="Calibri" w:hAnsi="Calibri" w:cs="Calibri"/>
        </w:rPr>
        <w:t>.</w:t>
      </w:r>
    </w:p>
    <w:p w:rsidR="00D21FF4" w:rsidRDefault="00D21FF4" w:rsidP="00D21FF4">
      <w:pPr>
        <w:autoSpaceDE w:val="0"/>
        <w:autoSpaceDN w:val="0"/>
        <w:adjustRightInd w:val="0"/>
        <w:spacing w:before="9" w:line="260" w:lineRule="exact"/>
        <w:rPr>
          <w:rFonts w:ascii="Calibri" w:hAnsi="Calibri" w:cs="Calibri"/>
          <w:sz w:val="26"/>
          <w:szCs w:val="26"/>
        </w:rPr>
      </w:pPr>
    </w:p>
    <w:p w:rsidR="00D21FF4" w:rsidRDefault="00D21FF4" w:rsidP="00D21FF4">
      <w:pPr>
        <w:autoSpaceDE w:val="0"/>
        <w:autoSpaceDN w:val="0"/>
        <w:adjustRightInd w:val="0"/>
        <w:ind w:left="104" w:right="-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ead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3"/>
        </w:rPr>
        <w:t>e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iss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ed in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ab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nn</w:t>
      </w:r>
      <w:r>
        <w:rPr>
          <w:rFonts w:ascii="Calibri" w:hAnsi="Calibri" w:cs="Calibri"/>
        </w:rPr>
        <w:t>er.</w:t>
      </w:r>
    </w:p>
    <w:p w:rsidR="00D21FF4" w:rsidRDefault="00D21FF4" w:rsidP="00D21FF4">
      <w:pPr>
        <w:autoSpaceDE w:val="0"/>
        <w:autoSpaceDN w:val="0"/>
        <w:adjustRightInd w:val="0"/>
        <w:spacing w:before="9" w:line="240" w:lineRule="exact"/>
        <w:rPr>
          <w:rFonts w:ascii="Calibri" w:hAnsi="Calibri" w:cs="Calibri"/>
          <w:sz w:val="24"/>
          <w:szCs w:val="24"/>
        </w:rPr>
      </w:pPr>
    </w:p>
    <w:p w:rsidR="00674443" w:rsidRDefault="00674443" w:rsidP="00D21FF4">
      <w:pPr>
        <w:autoSpaceDE w:val="0"/>
        <w:autoSpaceDN w:val="0"/>
        <w:adjustRightInd w:val="0"/>
        <w:spacing w:before="16"/>
        <w:ind w:left="40" w:right="-20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___________________________________________________</w:t>
      </w:r>
    </w:p>
    <w:p w:rsidR="00D21FF4" w:rsidRDefault="00D21FF4" w:rsidP="00D21FF4">
      <w:pPr>
        <w:autoSpaceDE w:val="0"/>
        <w:autoSpaceDN w:val="0"/>
        <w:adjustRightInd w:val="0"/>
        <w:spacing w:before="16"/>
        <w:ind w:left="40" w:right="-2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1"/>
        </w:rPr>
        <w:t>am</w:t>
      </w:r>
      <w:r>
        <w:rPr>
          <w:rFonts w:ascii="Calibri" w:hAnsi="Calibri" w:cs="Calibri"/>
          <w:spacing w:val="1"/>
        </w:rPr>
        <w:t>e</w:t>
      </w:r>
    </w:p>
    <w:p w:rsidR="00D21FF4" w:rsidRDefault="00D21FF4" w:rsidP="00D21FF4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674443" w:rsidRDefault="00674443" w:rsidP="00D21FF4">
      <w:pPr>
        <w:autoSpaceDE w:val="0"/>
        <w:autoSpaceDN w:val="0"/>
        <w:adjustRightInd w:val="0"/>
        <w:spacing w:before="16"/>
        <w:ind w:left="40" w:right="-20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___________________________________________________</w:t>
      </w:r>
    </w:p>
    <w:p w:rsidR="00D21FF4" w:rsidRDefault="00D21FF4" w:rsidP="00D21FF4">
      <w:pPr>
        <w:autoSpaceDE w:val="0"/>
        <w:autoSpaceDN w:val="0"/>
        <w:adjustRightInd w:val="0"/>
        <w:spacing w:before="16"/>
        <w:ind w:left="40" w:right="-20"/>
        <w:rPr>
          <w:rFonts w:ascii="Calibri" w:hAnsi="Calibri" w:cs="Calibri"/>
        </w:rPr>
      </w:pP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gn</w:t>
      </w:r>
      <w:r>
        <w:rPr>
          <w:rFonts w:ascii="Calibri" w:hAnsi="Calibri" w:cs="Calibri"/>
        </w:rPr>
        <w:t>atu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  <w:spacing w:val="1"/>
        </w:rPr>
        <w:t>e</w:t>
      </w:r>
      <w:bookmarkStart w:id="45" w:name="_Hlk520199614"/>
    </w:p>
    <w:p w:rsidR="00D21FF4" w:rsidRDefault="00D21FF4" w:rsidP="00D21FF4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674443" w:rsidRDefault="00674443" w:rsidP="00D21FF4">
      <w:pPr>
        <w:autoSpaceDE w:val="0"/>
        <w:autoSpaceDN w:val="0"/>
        <w:adjustRightInd w:val="0"/>
        <w:spacing w:before="16"/>
        <w:ind w:left="40" w:right="-20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___________________________________________________</w:t>
      </w:r>
    </w:p>
    <w:p w:rsidR="00951140" w:rsidRPr="00951140" w:rsidRDefault="00D21FF4" w:rsidP="00951140">
      <w:pPr>
        <w:autoSpaceDE w:val="0"/>
        <w:autoSpaceDN w:val="0"/>
        <w:adjustRightInd w:val="0"/>
        <w:spacing w:before="16"/>
        <w:ind w:left="40" w:right="-20"/>
        <w:rPr>
          <w:ins w:id="46" w:author="Holli Emore" w:date="2018-07-24T12:44:00Z"/>
          <w:rFonts w:ascii="Calibri" w:hAnsi="Calibri" w:cs="Calibri"/>
        </w:rPr>
      </w:pP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1"/>
        </w:rPr>
        <w:t>m</w:t>
      </w:r>
      <w:r w:rsidR="00580954">
        <w:rPr>
          <w:rFonts w:ascii="Calibri" w:hAnsi="Calibri" w:cs="Calibri"/>
        </w:rPr>
        <w:t>ail</w:t>
      </w:r>
    </w:p>
    <w:p w:rsidR="00951140" w:rsidRPr="00951140" w:rsidRDefault="00951140" w:rsidP="00951140">
      <w:pPr>
        <w:autoSpaceDE w:val="0"/>
        <w:autoSpaceDN w:val="0"/>
        <w:adjustRightInd w:val="0"/>
        <w:spacing w:before="16"/>
        <w:ind w:left="40" w:right="-20"/>
        <w:rPr>
          <w:ins w:id="47" w:author="Holli Emore" w:date="2018-07-24T12:44:00Z"/>
          <w:rFonts w:ascii="Calibri" w:hAnsi="Calibri" w:cs="Calibri"/>
        </w:rPr>
      </w:pPr>
    </w:p>
    <w:p w:rsidR="00951140" w:rsidRPr="00951140" w:rsidRDefault="00951140" w:rsidP="00951140">
      <w:pPr>
        <w:autoSpaceDE w:val="0"/>
        <w:autoSpaceDN w:val="0"/>
        <w:adjustRightInd w:val="0"/>
        <w:spacing w:before="16"/>
        <w:ind w:left="40" w:right="-20"/>
        <w:rPr>
          <w:ins w:id="48" w:author="Holli Emore" w:date="2018-07-24T12:44:00Z"/>
          <w:rFonts w:ascii="Calibri" w:hAnsi="Calibri" w:cs="Calibri"/>
        </w:rPr>
      </w:pPr>
      <w:ins w:id="49" w:author="Holli Emore" w:date="2018-07-24T12:44:00Z">
        <w:r w:rsidRPr="00951140">
          <w:rPr>
            <w:rFonts w:ascii="Calibri" w:hAnsi="Calibri" w:cs="Calibri"/>
          </w:rPr>
          <w:t>___________________________________________________</w:t>
        </w:r>
      </w:ins>
    </w:p>
    <w:p w:rsidR="00D21FF4" w:rsidRDefault="00951140" w:rsidP="00951140">
      <w:pPr>
        <w:autoSpaceDE w:val="0"/>
        <w:autoSpaceDN w:val="0"/>
        <w:adjustRightInd w:val="0"/>
        <w:spacing w:before="16"/>
        <w:ind w:left="40" w:right="-20"/>
        <w:rPr>
          <w:rFonts w:ascii="Calibri" w:hAnsi="Calibri" w:cs="Calibri"/>
        </w:rPr>
      </w:pPr>
      <w:ins w:id="50" w:author="Holli Emore" w:date="2018-07-24T12:44:00Z">
        <w:r>
          <w:rPr>
            <w:rFonts w:ascii="Calibri" w:hAnsi="Calibri" w:cs="Calibri"/>
          </w:rPr>
          <w:t>Phone</w:t>
        </w:r>
      </w:ins>
    </w:p>
    <w:bookmarkEnd w:id="45"/>
    <w:p w:rsidR="00D21FF4" w:rsidRDefault="00D21FF4" w:rsidP="00D21FF4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674443" w:rsidRDefault="00674443" w:rsidP="00D21FF4">
      <w:pPr>
        <w:autoSpaceDE w:val="0"/>
        <w:autoSpaceDN w:val="0"/>
        <w:adjustRightInd w:val="0"/>
        <w:spacing w:before="16"/>
        <w:ind w:left="40" w:right="-20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___________________________________________________</w:t>
      </w:r>
    </w:p>
    <w:p w:rsidR="00D21FF4" w:rsidRDefault="00D21FF4" w:rsidP="00D21FF4">
      <w:pPr>
        <w:autoSpaceDE w:val="0"/>
        <w:autoSpaceDN w:val="0"/>
        <w:adjustRightInd w:val="0"/>
        <w:spacing w:before="16"/>
        <w:ind w:left="40" w:right="-20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ate</w:t>
      </w:r>
    </w:p>
    <w:p w:rsidR="0046190E" w:rsidRDefault="0046190E"/>
    <w:sectPr w:rsidR="0046190E" w:rsidSect="00C077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lli Emore">
    <w15:presenceInfo w15:providerId="Windows Live" w15:userId="cfb0a33c0245e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F4"/>
    <w:rsid w:val="0046190E"/>
    <w:rsid w:val="00580954"/>
    <w:rsid w:val="00674443"/>
    <w:rsid w:val="006E4A00"/>
    <w:rsid w:val="007F5C8D"/>
    <w:rsid w:val="00951140"/>
    <w:rsid w:val="00A53127"/>
    <w:rsid w:val="00B861C3"/>
    <w:rsid w:val="00C0773D"/>
    <w:rsid w:val="00D2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A2EB"/>
  <w15:docId w15:val="{B95D26D9-45AA-4D3A-8B83-91D00CA5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F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861C3"/>
    <w:pPr>
      <w:widowControl w:val="0"/>
      <w:ind w:left="120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61C3"/>
    <w:rPr>
      <w:rFonts w:ascii="Tahoma" w:eastAsia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Federation Director</dc:creator>
  <cp:lastModifiedBy>Holli Emore</cp:lastModifiedBy>
  <cp:revision>2</cp:revision>
  <dcterms:created xsi:type="dcterms:W3CDTF">2018-07-24T16:45:00Z</dcterms:created>
  <dcterms:modified xsi:type="dcterms:W3CDTF">2018-07-24T16:45:00Z</dcterms:modified>
</cp:coreProperties>
</file>